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BE6C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9B1FCA4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C35FD63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E46A8B0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7C24D2B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4172D61" w14:textId="1F096E46" w:rsidR="00523086" w:rsidRDefault="009D2C23" w:rsidP="00523086">
      <w:pPr>
        <w:spacing w:line="276" w:lineRule="auto"/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</w:pPr>
      <w:r w:rsidRPr="009D2C23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 xml:space="preserve">Last updated </w:t>
      </w:r>
      <w:r w:rsidR="00F30DC7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29</w:t>
      </w:r>
      <w:r w:rsidR="00462611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.</w:t>
      </w:r>
      <w:r w:rsidR="00F30DC7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1</w:t>
      </w:r>
      <w:r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.201</w:t>
      </w:r>
      <w:r w:rsidR="00F30DC7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9</w:t>
      </w:r>
    </w:p>
    <w:p w14:paraId="6834DC5F" w14:textId="77777777" w:rsidR="009D2C23" w:rsidRPr="009D2C23" w:rsidRDefault="009D2C23" w:rsidP="00523086">
      <w:pPr>
        <w:spacing w:line="276" w:lineRule="auto"/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</w:pPr>
    </w:p>
    <w:p w14:paraId="4EF70533" w14:textId="77777777" w:rsidR="00040EAC" w:rsidRDefault="006E1B89" w:rsidP="006E1B89">
      <w:pPr>
        <w:pStyle w:val="Otsikko2"/>
        <w:rPr>
          <w:b/>
          <w:lang w:val="en-US"/>
        </w:rPr>
      </w:pPr>
      <w:r w:rsidRPr="00B24192">
        <w:rPr>
          <w:b/>
          <w:lang w:val="en-US"/>
        </w:rPr>
        <w:t>This letter contains important information</w:t>
      </w:r>
      <w:r>
        <w:rPr>
          <w:b/>
          <w:lang w:val="en-US"/>
        </w:rPr>
        <w:t xml:space="preserve"> and clarification for MAHs about</w:t>
      </w:r>
      <w:r w:rsidR="00D37933">
        <w:rPr>
          <w:b/>
          <w:lang w:val="en-US"/>
        </w:rPr>
        <w:t xml:space="preserve"> </w:t>
      </w:r>
      <w:proofErr w:type="spellStart"/>
      <w:r w:rsidR="00D37933">
        <w:rPr>
          <w:b/>
          <w:lang w:val="en-US"/>
        </w:rPr>
        <w:t>FiMVO</w:t>
      </w:r>
      <w:proofErr w:type="spellEnd"/>
      <w:r>
        <w:rPr>
          <w:b/>
          <w:lang w:val="en-US"/>
        </w:rPr>
        <w:t xml:space="preserve"> invoicing and the change-over period</w:t>
      </w:r>
    </w:p>
    <w:p w14:paraId="758F4373" w14:textId="77777777" w:rsidR="00672FAA" w:rsidRDefault="00672FAA" w:rsidP="00672FAA">
      <w:pPr>
        <w:rPr>
          <w:lang w:val="en-US"/>
        </w:rPr>
      </w:pPr>
    </w:p>
    <w:p w14:paraId="141B8F63" w14:textId="77777777" w:rsidR="00672FAA" w:rsidRPr="00E371FE" w:rsidRDefault="00672FAA" w:rsidP="00E371FE">
      <w:pPr>
        <w:rPr>
          <w:lang w:val="en-US"/>
        </w:rPr>
      </w:pPr>
      <w:r>
        <w:rPr>
          <w:lang w:val="en-US"/>
        </w:rPr>
        <w:t xml:space="preserve">Please also refer to the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website </w:t>
      </w:r>
      <w:hyperlink r:id="rId8" w:history="1">
        <w:r w:rsidRPr="006F2ABD">
          <w:rPr>
            <w:rStyle w:val="Hyperlinkki"/>
            <w:lang w:val="en-US"/>
          </w:rPr>
          <w:t>https://www.laakevarmennus.fi/en</w:t>
        </w:r>
      </w:hyperlink>
      <w:r>
        <w:rPr>
          <w:lang w:val="en-US"/>
        </w:rPr>
        <w:t xml:space="preserve"> and follow us on LinkedIn </w:t>
      </w:r>
      <w:hyperlink r:id="rId9" w:history="1">
        <w:r w:rsidRPr="006F2ABD">
          <w:rPr>
            <w:rStyle w:val="Hyperlinkki"/>
            <w:lang w:val="en-US"/>
          </w:rPr>
          <w:t>https://www.linkedin.com/company/fimvo-finnish-medicines-verification-organisation/</w:t>
        </w:r>
      </w:hyperlink>
      <w:r>
        <w:rPr>
          <w:lang w:val="en-US"/>
        </w:rPr>
        <w:t xml:space="preserve"> .</w:t>
      </w:r>
    </w:p>
    <w:p w14:paraId="00587F24" w14:textId="63CB44FD" w:rsidR="00D37933" w:rsidRDefault="00D37933" w:rsidP="00D37933">
      <w:pPr>
        <w:rPr>
          <w:ins w:id="0" w:author="Newton-Kolehmainen Katriina" w:date="2019-02-01T08:46:00Z"/>
          <w:lang w:val="en-US"/>
        </w:rPr>
      </w:pPr>
    </w:p>
    <w:p w14:paraId="08227EF2" w14:textId="77777777" w:rsidR="007344C7" w:rsidRDefault="007344C7" w:rsidP="00D37933">
      <w:pPr>
        <w:rPr>
          <w:lang w:val="en-US"/>
        </w:rPr>
      </w:pPr>
    </w:p>
    <w:p w14:paraId="5E124811" w14:textId="77777777" w:rsidR="00D37933" w:rsidRDefault="00D37933" w:rsidP="00D37933">
      <w:pPr>
        <w:rPr>
          <w:lang w:val="en-US"/>
        </w:rPr>
      </w:pPr>
    </w:p>
    <w:p w14:paraId="7E6392A9" w14:textId="47D846AD" w:rsidR="00D37933" w:rsidRDefault="00D37933" w:rsidP="00D37933">
      <w:pPr>
        <w:rPr>
          <w:lang w:val="en-US"/>
        </w:rPr>
      </w:pPr>
      <w:r>
        <w:rPr>
          <w:lang w:val="en-US"/>
        </w:rPr>
        <w:t xml:space="preserve">Please find below some Questions &amp; Answers to clarify the invoicing procedure. </w:t>
      </w:r>
    </w:p>
    <w:p w14:paraId="4CFE477E" w14:textId="77777777" w:rsidR="00D37933" w:rsidRDefault="00D37933" w:rsidP="00D37933">
      <w:pPr>
        <w:rPr>
          <w:lang w:val="en-US"/>
        </w:rPr>
      </w:pPr>
    </w:p>
    <w:p w14:paraId="52098E67" w14:textId="77777777" w:rsidR="00D37933" w:rsidRPr="00E371FE" w:rsidRDefault="00D37933" w:rsidP="00D37933">
      <w:pPr>
        <w:rPr>
          <w:b/>
          <w:lang w:val="en-US"/>
        </w:rPr>
      </w:pPr>
      <w:r w:rsidRPr="00E371FE">
        <w:rPr>
          <w:b/>
          <w:lang w:val="en-US"/>
        </w:rPr>
        <w:t>Q</w:t>
      </w:r>
      <w:r w:rsidR="00AE66F1" w:rsidRPr="00E371FE">
        <w:rPr>
          <w:b/>
          <w:lang w:val="en-US"/>
        </w:rPr>
        <w:t>1</w:t>
      </w:r>
      <w:r w:rsidRPr="00E371FE">
        <w:rPr>
          <w:b/>
          <w:lang w:val="en-US"/>
        </w:rPr>
        <w:t>:</w:t>
      </w:r>
      <w:r w:rsidRPr="00E371FE">
        <w:rPr>
          <w:b/>
          <w:lang w:val="en-US"/>
        </w:rPr>
        <w:tab/>
        <w:t>What are the fees based on?</w:t>
      </w:r>
    </w:p>
    <w:p w14:paraId="53A8F942" w14:textId="4AD81E8F" w:rsidR="00E371FE" w:rsidRDefault="00D37933" w:rsidP="00E371FE">
      <w:pPr>
        <w:ind w:left="720" w:hanging="720"/>
        <w:rPr>
          <w:lang w:val="en-US"/>
        </w:rPr>
      </w:pPr>
      <w:r w:rsidRPr="00E371FE">
        <w:rPr>
          <w:lang w:val="en-US"/>
        </w:rPr>
        <w:t>A</w:t>
      </w:r>
      <w:r w:rsidR="00AE66F1" w:rsidRPr="00E371FE">
        <w:rPr>
          <w:lang w:val="en-US"/>
        </w:rPr>
        <w:t>1</w:t>
      </w:r>
      <w:r w:rsidRPr="00E371FE">
        <w:rPr>
          <w:lang w:val="en-US"/>
        </w:rPr>
        <w:t>:</w:t>
      </w:r>
      <w:r w:rsidRPr="00E371FE">
        <w:rPr>
          <w:lang w:val="en-US"/>
        </w:rPr>
        <w:tab/>
      </w:r>
      <w:r w:rsidR="00E371FE">
        <w:rPr>
          <w:lang w:val="en-US"/>
        </w:rPr>
        <w:t>The f</w:t>
      </w:r>
      <w:r w:rsidRPr="00E371FE">
        <w:rPr>
          <w:lang w:val="en-US"/>
        </w:rPr>
        <w:t xml:space="preserve">ees are based on the </w:t>
      </w:r>
      <w:proofErr w:type="spellStart"/>
      <w:r w:rsidRPr="00E371FE">
        <w:rPr>
          <w:lang w:val="en-US"/>
        </w:rPr>
        <w:t>FiMVO</w:t>
      </w:r>
      <w:proofErr w:type="spellEnd"/>
      <w:r w:rsidRPr="00E371FE">
        <w:rPr>
          <w:lang w:val="en-US"/>
        </w:rPr>
        <w:t xml:space="preserve"> budget. </w:t>
      </w:r>
      <w:proofErr w:type="spellStart"/>
      <w:r w:rsidR="00AE66F1" w:rsidRPr="00E371FE">
        <w:rPr>
          <w:lang w:val="en-US"/>
        </w:rPr>
        <w:t>FiMVO</w:t>
      </w:r>
      <w:proofErr w:type="spellEnd"/>
      <w:r w:rsidR="00AE66F1" w:rsidRPr="00E371FE">
        <w:rPr>
          <w:lang w:val="en-US"/>
        </w:rPr>
        <w:t xml:space="preserve"> applies the flat-fee/MAH model r</w:t>
      </w:r>
      <w:r w:rsidR="00C045D9">
        <w:rPr>
          <w:lang w:val="en-US"/>
        </w:rPr>
        <w:t>ecommended by EMVO so the number</w:t>
      </w:r>
      <w:r w:rsidR="00AE66F1" w:rsidRPr="00E371FE">
        <w:rPr>
          <w:lang w:val="en-US"/>
        </w:rPr>
        <w:t xml:space="preserve"> of MAHs on the Finnish market will affect the fee</w:t>
      </w:r>
      <w:r w:rsidR="00672FAA" w:rsidRPr="00E371FE">
        <w:rPr>
          <w:lang w:val="en-US"/>
        </w:rPr>
        <w:t xml:space="preserve"> per </w:t>
      </w:r>
      <w:r w:rsidR="00AE66F1" w:rsidRPr="00E371FE">
        <w:rPr>
          <w:lang w:val="en-US"/>
        </w:rPr>
        <w:t xml:space="preserve">MAH. </w:t>
      </w:r>
      <w:r w:rsidR="00F30DC7">
        <w:rPr>
          <w:lang w:val="en-US"/>
        </w:rPr>
        <w:t>Currently there are approximately 300 MAHs on the Finnish market.</w:t>
      </w:r>
    </w:p>
    <w:p w14:paraId="146F2BC6" w14:textId="77777777" w:rsidR="00E371FE" w:rsidRDefault="00E371FE" w:rsidP="00E371FE">
      <w:pPr>
        <w:ind w:left="720" w:hanging="720"/>
        <w:rPr>
          <w:lang w:val="en-US"/>
        </w:rPr>
      </w:pPr>
    </w:p>
    <w:p w14:paraId="07EF19C2" w14:textId="77777777" w:rsidR="00AE66F1" w:rsidRPr="00E371FE" w:rsidRDefault="00AE66F1" w:rsidP="00E371FE">
      <w:pPr>
        <w:ind w:left="720"/>
        <w:rPr>
          <w:lang w:val="en-US"/>
        </w:rPr>
      </w:pPr>
      <w:r w:rsidRPr="00E371FE">
        <w:rPr>
          <w:lang w:val="en-US"/>
        </w:rPr>
        <w:t xml:space="preserve">Please note that the fee is based on marketing authorization holders, not marketing </w:t>
      </w:r>
      <w:proofErr w:type="spellStart"/>
      <w:r w:rsidRPr="00E371FE">
        <w:rPr>
          <w:lang w:val="en-US"/>
        </w:rPr>
        <w:t>authorisations</w:t>
      </w:r>
      <w:proofErr w:type="spellEnd"/>
      <w:r w:rsidRPr="00E371FE">
        <w:rPr>
          <w:lang w:val="en-US"/>
        </w:rPr>
        <w:t xml:space="preserve">. If a company represents more than one MAH, the fee will be charged according to the number of MAHs. </w:t>
      </w:r>
    </w:p>
    <w:p w14:paraId="7ABBDE3F" w14:textId="77777777" w:rsidR="00D37933" w:rsidRDefault="00D37933" w:rsidP="00AE66F1">
      <w:pPr>
        <w:ind w:left="720" w:hanging="720"/>
        <w:rPr>
          <w:lang w:val="en-US"/>
        </w:rPr>
      </w:pPr>
    </w:p>
    <w:p w14:paraId="144A0EA0" w14:textId="77777777" w:rsidR="00AE66F1" w:rsidRDefault="00AE66F1" w:rsidP="00AE66F1">
      <w:pPr>
        <w:ind w:left="720" w:hanging="720"/>
        <w:rPr>
          <w:lang w:val="en-US"/>
        </w:rPr>
      </w:pPr>
    </w:p>
    <w:p w14:paraId="781FCDCA" w14:textId="77777777" w:rsidR="00AE66F1" w:rsidRPr="00E371FE" w:rsidRDefault="00AE66F1" w:rsidP="00AE66F1">
      <w:pPr>
        <w:ind w:left="720" w:hanging="720"/>
        <w:rPr>
          <w:b/>
          <w:lang w:val="en-US"/>
        </w:rPr>
      </w:pPr>
      <w:r w:rsidRPr="00E371FE">
        <w:rPr>
          <w:b/>
          <w:lang w:val="en-US"/>
        </w:rPr>
        <w:t>Q2:</w:t>
      </w:r>
      <w:r w:rsidRPr="00E371FE">
        <w:rPr>
          <w:b/>
          <w:lang w:val="en-US"/>
        </w:rPr>
        <w:tab/>
        <w:t>How much are the fees?</w:t>
      </w:r>
    </w:p>
    <w:p w14:paraId="7726AB07" w14:textId="367B9939" w:rsidR="00AE66F1" w:rsidRPr="00AE66F1" w:rsidRDefault="00AE66F1" w:rsidP="001C6B25">
      <w:pPr>
        <w:ind w:left="720" w:hanging="720"/>
        <w:rPr>
          <w:lang w:val="en-US"/>
        </w:rPr>
      </w:pPr>
      <w:r>
        <w:rPr>
          <w:lang w:val="en-US"/>
        </w:rPr>
        <w:t xml:space="preserve">A2: </w:t>
      </w:r>
      <w:r>
        <w:rPr>
          <w:lang w:val="en-US"/>
        </w:rPr>
        <w:tab/>
      </w:r>
      <w:r w:rsidRPr="00AE66F1">
        <w:rPr>
          <w:lang w:val="en-US"/>
        </w:rPr>
        <w:t>Annual fee</w:t>
      </w:r>
      <w:r w:rsidR="001C6B25">
        <w:rPr>
          <w:lang w:val="en-US"/>
        </w:rPr>
        <w:tab/>
      </w:r>
      <w:r w:rsidR="001C6B25">
        <w:rPr>
          <w:lang w:val="en-US"/>
        </w:rPr>
        <w:tab/>
      </w:r>
      <w:proofErr w:type="gramStart"/>
      <w:r w:rsidR="001C6B25">
        <w:rPr>
          <w:lang w:val="en-US"/>
        </w:rPr>
        <w:tab/>
      </w:r>
      <w:r w:rsidRPr="00AE66F1">
        <w:rPr>
          <w:lang w:val="en-US"/>
        </w:rPr>
        <w:t xml:space="preserve">  </w:t>
      </w:r>
      <w:r w:rsidRPr="00AE66F1">
        <w:rPr>
          <w:lang w:val="en-US"/>
        </w:rPr>
        <w:tab/>
      </w:r>
      <w:proofErr w:type="gramEnd"/>
      <w:r w:rsidR="00F30DC7">
        <w:rPr>
          <w:lang w:val="en-US"/>
        </w:rPr>
        <w:t xml:space="preserve">In 2019 the annual  fee is </w:t>
      </w:r>
      <w:r w:rsidR="001C6B25">
        <w:rPr>
          <w:lang w:val="en-US"/>
        </w:rPr>
        <w:t>6 800</w:t>
      </w:r>
      <w:r w:rsidRPr="00AE66F1">
        <w:rPr>
          <w:lang w:val="en-US"/>
        </w:rPr>
        <w:t xml:space="preserve"> euro/MAH</w:t>
      </w:r>
      <w:r>
        <w:rPr>
          <w:lang w:val="en-US"/>
        </w:rPr>
        <w:br/>
      </w:r>
      <w:r w:rsidRPr="00AE66F1">
        <w:rPr>
          <w:lang w:val="en-US"/>
        </w:rPr>
        <w:t xml:space="preserve">The fee will be charged annually in January. </w:t>
      </w:r>
    </w:p>
    <w:p w14:paraId="217C1412" w14:textId="77777777" w:rsidR="00AE66F1" w:rsidRPr="00AE66F1" w:rsidRDefault="00AE66F1" w:rsidP="00AE66F1">
      <w:pPr>
        <w:ind w:left="720" w:hanging="720"/>
        <w:rPr>
          <w:lang w:val="en-US"/>
        </w:rPr>
      </w:pPr>
    </w:p>
    <w:p w14:paraId="301AB900" w14:textId="77777777" w:rsidR="00AE66F1" w:rsidRPr="00AE66F1" w:rsidRDefault="00AE66F1" w:rsidP="00E371FE">
      <w:pPr>
        <w:ind w:left="720"/>
        <w:rPr>
          <w:lang w:val="en-US"/>
        </w:rPr>
      </w:pPr>
      <w:r w:rsidRPr="00AE66F1">
        <w:rPr>
          <w:lang w:val="en-US"/>
        </w:rPr>
        <w:t>Set-up fee, range estimation</w:t>
      </w:r>
      <w:r w:rsidRPr="00AE66F1">
        <w:rPr>
          <w:lang w:val="en-US"/>
        </w:rPr>
        <w:tab/>
      </w:r>
      <w:r w:rsidRPr="00AE66F1">
        <w:rPr>
          <w:lang w:val="en-US"/>
        </w:rPr>
        <w:tab/>
        <w:t xml:space="preserve">5 000 – 8 000 euro/MAH </w:t>
      </w:r>
    </w:p>
    <w:p w14:paraId="0C381343" w14:textId="77777777" w:rsidR="00AE66F1" w:rsidRPr="00AE66F1" w:rsidRDefault="00AE66F1" w:rsidP="00AE66F1">
      <w:pPr>
        <w:ind w:left="720" w:hanging="720"/>
        <w:rPr>
          <w:lang w:val="en-US"/>
        </w:rPr>
      </w:pPr>
    </w:p>
    <w:p w14:paraId="5E47B825" w14:textId="0A437BF5" w:rsidR="00AE66F1" w:rsidRDefault="00AE66F1" w:rsidP="00AE66F1">
      <w:pPr>
        <w:ind w:left="720"/>
        <w:rPr>
          <w:lang w:val="en-US"/>
        </w:rPr>
      </w:pPr>
      <w:r w:rsidRPr="00AE66F1">
        <w:rPr>
          <w:lang w:val="en-US"/>
        </w:rPr>
        <w:t xml:space="preserve">The set-up fee will be charged in two instalments (one half of the set-up fee) in 2019 and 2020. </w:t>
      </w:r>
      <w:r w:rsidR="00F30DC7">
        <w:rPr>
          <w:lang w:val="en-US"/>
        </w:rPr>
        <w:t xml:space="preserve">The fee will be announced as soon as possible. </w:t>
      </w:r>
    </w:p>
    <w:p w14:paraId="0070563C" w14:textId="3B3B52C3" w:rsidR="00672FAA" w:rsidRDefault="00672FAA" w:rsidP="00AE66F1">
      <w:pPr>
        <w:ind w:left="720"/>
        <w:rPr>
          <w:ins w:id="1" w:author="Newton-Kolehmainen Katriina" w:date="2019-02-01T08:46:00Z"/>
          <w:lang w:val="en-US"/>
        </w:rPr>
      </w:pPr>
    </w:p>
    <w:p w14:paraId="6DE2DA81" w14:textId="32E574A2" w:rsidR="007344C7" w:rsidRDefault="007344C7" w:rsidP="00AE66F1">
      <w:pPr>
        <w:ind w:left="720"/>
        <w:rPr>
          <w:ins w:id="2" w:author="Newton-Kolehmainen Katriina" w:date="2019-02-01T08:46:00Z"/>
          <w:lang w:val="en-US"/>
        </w:rPr>
      </w:pPr>
    </w:p>
    <w:p w14:paraId="27B848BD" w14:textId="77777777" w:rsidR="007344C7" w:rsidRDefault="007344C7" w:rsidP="00AE66F1">
      <w:pPr>
        <w:ind w:left="720"/>
        <w:rPr>
          <w:lang w:val="en-US"/>
        </w:rPr>
      </w:pPr>
    </w:p>
    <w:p w14:paraId="70A8F9C3" w14:textId="77777777" w:rsidR="00672FAA" w:rsidRPr="00E371FE" w:rsidRDefault="00784B2C" w:rsidP="00672FAA">
      <w:pPr>
        <w:rPr>
          <w:b/>
          <w:lang w:val="en-US"/>
        </w:rPr>
      </w:pPr>
      <w:r>
        <w:rPr>
          <w:b/>
          <w:lang w:val="en-US"/>
        </w:rPr>
        <w:t>Q3:</w:t>
      </w:r>
      <w:r>
        <w:rPr>
          <w:b/>
          <w:lang w:val="en-US"/>
        </w:rPr>
        <w:tab/>
        <w:t>What are the</w:t>
      </w:r>
      <w:r w:rsidR="00672FAA" w:rsidRPr="00E371FE">
        <w:rPr>
          <w:b/>
          <w:lang w:val="en-US"/>
        </w:rPr>
        <w:t xml:space="preserve"> two different fees?</w:t>
      </w:r>
    </w:p>
    <w:p w14:paraId="1D829000" w14:textId="77777777" w:rsidR="00672FAA" w:rsidRDefault="00672FAA" w:rsidP="00672FAA">
      <w:pPr>
        <w:rPr>
          <w:lang w:val="en-US"/>
        </w:rPr>
      </w:pPr>
      <w:r>
        <w:rPr>
          <w:lang w:val="en-US"/>
        </w:rPr>
        <w:t>Q3:</w:t>
      </w:r>
      <w:r>
        <w:rPr>
          <w:lang w:val="en-US"/>
        </w:rPr>
        <w:tab/>
        <w:t xml:space="preserve">There is an annual fee and a set-up fee. </w:t>
      </w:r>
    </w:p>
    <w:p w14:paraId="34DB0D11" w14:textId="77777777" w:rsidR="00672FAA" w:rsidRDefault="00672FAA" w:rsidP="00672FAA">
      <w:pPr>
        <w:rPr>
          <w:lang w:val="en-US"/>
        </w:rPr>
      </w:pPr>
    </w:p>
    <w:p w14:paraId="52912070" w14:textId="77777777" w:rsidR="00672FAA" w:rsidRDefault="00672FAA" w:rsidP="00672FAA">
      <w:pPr>
        <w:ind w:left="720"/>
        <w:rPr>
          <w:lang w:val="en-US"/>
        </w:rPr>
      </w:pPr>
      <w:r>
        <w:rPr>
          <w:lang w:val="en-US"/>
        </w:rPr>
        <w:t xml:space="preserve">The annual fee covers the yearly running costs of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>. This includes the running costs of the Finnish Medicines Verification System (</w:t>
      </w:r>
      <w:proofErr w:type="spellStart"/>
      <w:r>
        <w:rPr>
          <w:lang w:val="en-US"/>
        </w:rPr>
        <w:t>FiMVS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FiMVO</w:t>
      </w:r>
      <w:r w:rsidR="00784B2C">
        <w:rPr>
          <w:lang w:val="en-US"/>
        </w:rPr>
        <w:t>’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share of the European Hub</w:t>
      </w:r>
      <w:r>
        <w:rPr>
          <w:lang w:val="en-US"/>
        </w:rPr>
        <w:br/>
        <w:t xml:space="preserve"> costs and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governance costs. </w:t>
      </w:r>
    </w:p>
    <w:p w14:paraId="24964BAB" w14:textId="77777777" w:rsidR="00672FAA" w:rsidRDefault="00672FAA" w:rsidP="00672FAA">
      <w:pPr>
        <w:ind w:left="720"/>
        <w:rPr>
          <w:lang w:val="en-US"/>
        </w:rPr>
      </w:pPr>
    </w:p>
    <w:p w14:paraId="34E1B6F0" w14:textId="77777777" w:rsidR="009D2C23" w:rsidRDefault="009D2C23" w:rsidP="00672FAA">
      <w:pPr>
        <w:ind w:left="720"/>
        <w:rPr>
          <w:lang w:val="en-US"/>
        </w:rPr>
      </w:pPr>
    </w:p>
    <w:p w14:paraId="5233EA88" w14:textId="77777777" w:rsidR="009D2C23" w:rsidRDefault="009D2C23" w:rsidP="00672FAA">
      <w:pPr>
        <w:ind w:left="720"/>
        <w:rPr>
          <w:lang w:val="en-US"/>
        </w:rPr>
      </w:pPr>
    </w:p>
    <w:p w14:paraId="2CB938FA" w14:textId="77777777" w:rsidR="009D2C23" w:rsidRDefault="009D2C23" w:rsidP="00672FAA">
      <w:pPr>
        <w:ind w:left="720"/>
        <w:rPr>
          <w:lang w:val="en-US"/>
        </w:rPr>
      </w:pPr>
    </w:p>
    <w:p w14:paraId="58CB92EE" w14:textId="77777777" w:rsidR="009D2C23" w:rsidDel="007344C7" w:rsidRDefault="009D2C23" w:rsidP="00672FAA">
      <w:pPr>
        <w:ind w:left="720"/>
        <w:rPr>
          <w:del w:id="3" w:author="Newton-Kolehmainen Katriina" w:date="2019-02-01T08:46:00Z"/>
          <w:lang w:val="en-US"/>
        </w:rPr>
      </w:pPr>
    </w:p>
    <w:p w14:paraId="14D09293" w14:textId="77777777" w:rsidR="009D2C23" w:rsidDel="007344C7" w:rsidRDefault="009D2C23" w:rsidP="00672FAA">
      <w:pPr>
        <w:ind w:left="720"/>
        <w:rPr>
          <w:del w:id="4" w:author="Newton-Kolehmainen Katriina" w:date="2019-02-01T08:46:00Z"/>
          <w:lang w:val="en-US"/>
        </w:rPr>
      </w:pPr>
    </w:p>
    <w:p w14:paraId="2093CA46" w14:textId="77777777" w:rsidR="009D2C23" w:rsidDel="007344C7" w:rsidRDefault="009D2C23" w:rsidP="00672FAA">
      <w:pPr>
        <w:ind w:left="720"/>
        <w:rPr>
          <w:del w:id="5" w:author="Newton-Kolehmainen Katriina" w:date="2019-02-01T08:46:00Z"/>
          <w:lang w:val="en-US"/>
        </w:rPr>
      </w:pPr>
    </w:p>
    <w:p w14:paraId="60C3B419" w14:textId="77777777" w:rsidR="009D2C23" w:rsidDel="007344C7" w:rsidRDefault="009D2C23" w:rsidP="00672FAA">
      <w:pPr>
        <w:ind w:left="720"/>
        <w:rPr>
          <w:del w:id="6" w:author="Newton-Kolehmainen Katriina" w:date="2019-02-01T08:46:00Z"/>
          <w:lang w:val="en-US"/>
        </w:rPr>
      </w:pPr>
    </w:p>
    <w:p w14:paraId="4EE106A9" w14:textId="77777777" w:rsidR="009D2C23" w:rsidDel="007344C7" w:rsidRDefault="009D2C23" w:rsidP="00672FAA">
      <w:pPr>
        <w:ind w:left="720"/>
        <w:rPr>
          <w:del w:id="7" w:author="Newton-Kolehmainen Katriina" w:date="2019-02-01T08:46:00Z"/>
          <w:lang w:val="en-US"/>
        </w:rPr>
      </w:pPr>
    </w:p>
    <w:p w14:paraId="598C4186" w14:textId="2E6CC602" w:rsidR="007344C7" w:rsidRDefault="007344C7" w:rsidP="00672FAA">
      <w:pPr>
        <w:ind w:left="720"/>
        <w:rPr>
          <w:ins w:id="8" w:author="Newton-Kolehmainen Katriina" w:date="2019-02-01T08:46:00Z"/>
          <w:lang w:val="en-US"/>
        </w:rPr>
      </w:pPr>
    </w:p>
    <w:p w14:paraId="1DF50821" w14:textId="77777777" w:rsidR="007344C7" w:rsidRDefault="007344C7" w:rsidP="00672FAA">
      <w:pPr>
        <w:ind w:left="720"/>
        <w:rPr>
          <w:ins w:id="9" w:author="Newton-Kolehmainen Katriina" w:date="2019-02-01T08:45:00Z"/>
          <w:lang w:val="en-US"/>
        </w:rPr>
      </w:pPr>
    </w:p>
    <w:p w14:paraId="3364C08B" w14:textId="77777777" w:rsidR="007344C7" w:rsidRDefault="007344C7" w:rsidP="00672FAA">
      <w:pPr>
        <w:ind w:left="720"/>
        <w:rPr>
          <w:ins w:id="10" w:author="Newton-Kolehmainen Katriina" w:date="2019-02-01T08:45:00Z"/>
          <w:lang w:val="en-US"/>
        </w:rPr>
      </w:pPr>
    </w:p>
    <w:p w14:paraId="29C96A98" w14:textId="74BA8A9E" w:rsidR="00672FAA" w:rsidRDefault="00672FAA" w:rsidP="00672FAA">
      <w:pPr>
        <w:ind w:left="720"/>
        <w:rPr>
          <w:lang w:val="en-US"/>
        </w:rPr>
      </w:pPr>
      <w:r>
        <w:rPr>
          <w:lang w:val="en-US"/>
        </w:rPr>
        <w:t xml:space="preserve">The set-up fee will cover for the costs of setting up the system in 2016-2018. The setting up has been funded by pharmaceutical industry stakeholders by means of a loan. To be able to pay back these loans,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will charge a set-up fee from all MAHs. </w:t>
      </w:r>
    </w:p>
    <w:p w14:paraId="2F0B23F5" w14:textId="77777777" w:rsidR="00672FAA" w:rsidRDefault="00672FAA" w:rsidP="00AE66F1">
      <w:pPr>
        <w:ind w:left="720"/>
        <w:rPr>
          <w:lang w:val="en-US"/>
        </w:rPr>
      </w:pPr>
    </w:p>
    <w:p w14:paraId="596F4691" w14:textId="77777777" w:rsidR="00E371FE" w:rsidRDefault="00E371FE" w:rsidP="00E371FE">
      <w:pPr>
        <w:rPr>
          <w:lang w:val="en-US"/>
        </w:rPr>
      </w:pPr>
    </w:p>
    <w:p w14:paraId="1CF31D57" w14:textId="77777777" w:rsidR="00AE66F1" w:rsidRPr="00C3694D" w:rsidRDefault="00AE66F1" w:rsidP="00AE66F1">
      <w:pPr>
        <w:rPr>
          <w:b/>
          <w:lang w:val="en-US"/>
        </w:rPr>
      </w:pPr>
      <w:r w:rsidRPr="00C3694D">
        <w:rPr>
          <w:b/>
          <w:lang w:val="en-US"/>
        </w:rPr>
        <w:t>Q</w:t>
      </w:r>
      <w:r w:rsidR="00E371FE" w:rsidRPr="00C3694D">
        <w:rPr>
          <w:b/>
          <w:lang w:val="en-US"/>
        </w:rPr>
        <w:t>4</w:t>
      </w:r>
      <w:r w:rsidRPr="00C3694D">
        <w:rPr>
          <w:b/>
          <w:lang w:val="en-US"/>
        </w:rPr>
        <w:t>:</w:t>
      </w:r>
      <w:r w:rsidRPr="00C3694D">
        <w:rPr>
          <w:b/>
          <w:lang w:val="en-US"/>
        </w:rPr>
        <w:tab/>
        <w:t xml:space="preserve">What is the </w:t>
      </w:r>
      <w:proofErr w:type="spellStart"/>
      <w:r w:rsidRPr="00C3694D">
        <w:rPr>
          <w:b/>
          <w:lang w:val="en-US"/>
        </w:rPr>
        <w:t>FiMVO</w:t>
      </w:r>
      <w:proofErr w:type="spellEnd"/>
      <w:r w:rsidRPr="00C3694D">
        <w:rPr>
          <w:b/>
          <w:lang w:val="en-US"/>
        </w:rPr>
        <w:t xml:space="preserve"> invoicing period?</w:t>
      </w:r>
    </w:p>
    <w:p w14:paraId="35B96554" w14:textId="11219545" w:rsidR="00AE66F1" w:rsidRDefault="00AE66F1" w:rsidP="00AE66F1">
      <w:pPr>
        <w:rPr>
          <w:lang w:val="en-US"/>
        </w:rPr>
      </w:pPr>
      <w:r>
        <w:rPr>
          <w:lang w:val="en-US"/>
        </w:rPr>
        <w:t>A</w:t>
      </w:r>
      <w:r w:rsidR="00E371FE">
        <w:rPr>
          <w:lang w:val="en-US"/>
        </w:rPr>
        <w:t>4</w:t>
      </w:r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will invoice annually in the begin</w:t>
      </w:r>
      <w:r w:rsidR="00AC06D1">
        <w:rPr>
          <w:lang w:val="en-US"/>
        </w:rPr>
        <w:t xml:space="preserve">ning of the year. </w:t>
      </w:r>
      <w:r w:rsidR="00AC06D1">
        <w:rPr>
          <w:lang w:val="en-US"/>
        </w:rPr>
        <w:br/>
      </w:r>
      <w:r w:rsidR="00AC06D1">
        <w:rPr>
          <w:lang w:val="en-US"/>
        </w:rPr>
        <w:br/>
      </w:r>
      <w:r w:rsidR="00AC06D1">
        <w:rPr>
          <w:lang w:val="en-US"/>
        </w:rPr>
        <w:tab/>
        <w:t>If new MAH</w:t>
      </w:r>
      <w:r>
        <w:rPr>
          <w:lang w:val="en-US"/>
        </w:rPr>
        <w:t xml:space="preserve">s enter the market, a second set of invoices will be sent out </w:t>
      </w:r>
      <w:r w:rsidR="00AC06D1">
        <w:rPr>
          <w:lang w:val="en-US"/>
        </w:rPr>
        <w:t xml:space="preserve">annually </w:t>
      </w:r>
      <w:r>
        <w:rPr>
          <w:lang w:val="en-US"/>
        </w:rPr>
        <w:t xml:space="preserve">in June to </w:t>
      </w:r>
      <w:r>
        <w:rPr>
          <w:lang w:val="en-US"/>
        </w:rPr>
        <w:tab/>
        <w:t xml:space="preserve">cover for the second half of the year.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</w:p>
    <w:p w14:paraId="24710F60" w14:textId="77777777" w:rsidR="00AE66F1" w:rsidRDefault="00AE66F1" w:rsidP="00AE66F1">
      <w:pPr>
        <w:rPr>
          <w:lang w:val="en-US"/>
        </w:rPr>
      </w:pPr>
    </w:p>
    <w:p w14:paraId="206790C5" w14:textId="77777777" w:rsidR="00E371FE" w:rsidRPr="00C3694D" w:rsidRDefault="00E371FE" w:rsidP="00E371FE">
      <w:pPr>
        <w:ind w:left="720" w:hanging="720"/>
        <w:rPr>
          <w:b/>
          <w:lang w:val="en-US" w:eastAsia="fi-FI"/>
        </w:rPr>
      </w:pPr>
      <w:r w:rsidRPr="00C3694D">
        <w:rPr>
          <w:b/>
          <w:lang w:val="en-US"/>
        </w:rPr>
        <w:t xml:space="preserve">Q5: </w:t>
      </w:r>
      <w:r w:rsidRPr="00C3694D">
        <w:rPr>
          <w:b/>
          <w:lang w:val="en-US"/>
        </w:rPr>
        <w:tab/>
      </w:r>
      <w:r w:rsidR="009D2C23">
        <w:rPr>
          <w:b/>
          <w:lang w:val="en-US"/>
        </w:rPr>
        <w:t>If a company will not have serialized packs on the market after February 9</w:t>
      </w:r>
      <w:r w:rsidR="009D2C23" w:rsidRPr="009D2C23">
        <w:rPr>
          <w:b/>
          <w:vertAlign w:val="superscript"/>
          <w:lang w:val="en-US"/>
        </w:rPr>
        <w:t>th</w:t>
      </w:r>
      <w:r w:rsidR="009D2C23">
        <w:rPr>
          <w:b/>
          <w:lang w:val="en-US"/>
        </w:rPr>
        <w:t xml:space="preserve"> 2019 but still has </w:t>
      </w:r>
      <w:proofErr w:type="spellStart"/>
      <w:r w:rsidR="009D2C23">
        <w:rPr>
          <w:b/>
          <w:lang w:val="en-US"/>
        </w:rPr>
        <w:t>unserialised</w:t>
      </w:r>
      <w:proofErr w:type="spellEnd"/>
      <w:r w:rsidR="009D2C23">
        <w:rPr>
          <w:b/>
          <w:lang w:val="en-US"/>
        </w:rPr>
        <w:t xml:space="preserve"> packs on the market, will fees be charged?</w:t>
      </w:r>
    </w:p>
    <w:p w14:paraId="4029A690" w14:textId="77777777" w:rsidR="00E371FE" w:rsidRDefault="00E371FE" w:rsidP="00E371FE">
      <w:pPr>
        <w:ind w:left="720" w:hanging="720"/>
        <w:rPr>
          <w:lang w:val="en-US" w:eastAsia="fi-FI"/>
        </w:rPr>
      </w:pPr>
      <w:r>
        <w:rPr>
          <w:lang w:val="en-US"/>
        </w:rPr>
        <w:t>A5:</w:t>
      </w:r>
      <w:r>
        <w:rPr>
          <w:lang w:val="en-US" w:eastAsia="fi-FI"/>
        </w:rPr>
        <w:tab/>
      </w:r>
      <w:r w:rsidR="00AC06D1">
        <w:rPr>
          <w:lang w:val="en-US" w:eastAsia="fi-FI"/>
        </w:rPr>
        <w:t xml:space="preserve">If the MAH has no other </w:t>
      </w:r>
      <w:proofErr w:type="spellStart"/>
      <w:r w:rsidR="00AC06D1">
        <w:rPr>
          <w:lang w:val="en-US" w:eastAsia="fi-FI"/>
        </w:rPr>
        <w:t>serialis</w:t>
      </w:r>
      <w:r>
        <w:rPr>
          <w:lang w:val="en-US" w:eastAsia="fi-FI"/>
        </w:rPr>
        <w:t>ed</w:t>
      </w:r>
      <w:proofErr w:type="spellEnd"/>
      <w:r>
        <w:rPr>
          <w:lang w:val="en-US" w:eastAsia="fi-FI"/>
        </w:rPr>
        <w:t xml:space="preserve"> products on the market and does not intend to have such products on the market, a contract and</w:t>
      </w:r>
      <w:r w:rsidR="00AC06D1">
        <w:rPr>
          <w:lang w:val="en-US" w:eastAsia="fi-FI"/>
        </w:rPr>
        <w:t xml:space="preserve"> the resulting fees are</w:t>
      </w:r>
      <w:r>
        <w:rPr>
          <w:lang w:val="en-US" w:eastAsia="fi-FI"/>
        </w:rPr>
        <w:t xml:space="preserve"> not necessary. </w:t>
      </w:r>
    </w:p>
    <w:p w14:paraId="18E7C9B7" w14:textId="77777777" w:rsidR="00EC0DE7" w:rsidRPr="001C6B25" w:rsidRDefault="00EC0DE7" w:rsidP="00823E3D">
      <w:pPr>
        <w:rPr>
          <w:color w:val="1F497D"/>
          <w:lang w:val="en-US"/>
        </w:rPr>
      </w:pPr>
    </w:p>
    <w:p w14:paraId="0F323E6F" w14:textId="77777777" w:rsidR="00E371FE" w:rsidRPr="001C6B25" w:rsidRDefault="00E371FE" w:rsidP="00E371FE">
      <w:pPr>
        <w:ind w:left="720" w:hanging="720"/>
        <w:rPr>
          <w:lang w:val="en-US" w:eastAsia="fi-FI"/>
        </w:rPr>
      </w:pPr>
    </w:p>
    <w:p w14:paraId="1591F0B5" w14:textId="77777777" w:rsidR="00E371FE" w:rsidRPr="00C3694D" w:rsidRDefault="00E371FE" w:rsidP="00E371FE">
      <w:pPr>
        <w:ind w:left="720" w:hanging="720"/>
        <w:rPr>
          <w:b/>
          <w:lang w:val="en-US" w:eastAsia="fi-FI"/>
        </w:rPr>
      </w:pPr>
      <w:r w:rsidRPr="00C3694D">
        <w:rPr>
          <w:b/>
          <w:lang w:val="en-US" w:eastAsia="fi-FI"/>
        </w:rPr>
        <w:t>Q6:</w:t>
      </w:r>
      <w:r w:rsidRPr="00C3694D">
        <w:rPr>
          <w:b/>
          <w:lang w:val="en-US" w:eastAsia="fi-FI"/>
        </w:rPr>
        <w:tab/>
        <w:t>If an MAH is represented by multiple companies, who is responsible for the fees?</w:t>
      </w:r>
    </w:p>
    <w:p w14:paraId="1ACC1511" w14:textId="77777777" w:rsidR="00E371FE" w:rsidRPr="006E1B89" w:rsidRDefault="00C3694D" w:rsidP="00E371FE">
      <w:pPr>
        <w:ind w:left="720" w:hanging="720"/>
        <w:rPr>
          <w:lang w:val="en-US" w:eastAsia="fi-FI"/>
        </w:rPr>
      </w:pPr>
      <w:r>
        <w:rPr>
          <w:lang w:val="en-US" w:eastAsia="fi-FI"/>
        </w:rPr>
        <w:t>A6</w:t>
      </w:r>
      <w:r w:rsidR="00E371FE">
        <w:rPr>
          <w:lang w:val="en-US" w:eastAsia="fi-FI"/>
        </w:rPr>
        <w:t>:</w:t>
      </w:r>
      <w:r w:rsidR="00E371FE">
        <w:rPr>
          <w:lang w:val="en-US" w:eastAsia="fi-FI"/>
        </w:rPr>
        <w:tab/>
        <w:t>This depends on how the companies have contracted between them</w:t>
      </w:r>
      <w:r>
        <w:rPr>
          <w:lang w:val="en-US" w:eastAsia="fi-FI"/>
        </w:rPr>
        <w:t>selves</w:t>
      </w:r>
      <w:r w:rsidR="00E371FE">
        <w:rPr>
          <w:lang w:val="en-US" w:eastAsia="fi-FI"/>
        </w:rPr>
        <w:t xml:space="preserve">. It is sufficient to pay the </w:t>
      </w:r>
      <w:proofErr w:type="spellStart"/>
      <w:r w:rsidR="00E371FE">
        <w:rPr>
          <w:lang w:val="en-US" w:eastAsia="fi-FI"/>
        </w:rPr>
        <w:t>FiMVO</w:t>
      </w:r>
      <w:proofErr w:type="spellEnd"/>
      <w:r w:rsidR="00E371FE">
        <w:rPr>
          <w:lang w:val="en-US" w:eastAsia="fi-FI"/>
        </w:rPr>
        <w:t xml:space="preserve"> fees only once</w:t>
      </w:r>
      <w:r>
        <w:rPr>
          <w:lang w:val="en-US" w:eastAsia="fi-FI"/>
        </w:rPr>
        <w:t>,</w:t>
      </w:r>
      <w:r w:rsidR="00E371FE">
        <w:rPr>
          <w:lang w:val="en-US" w:eastAsia="fi-FI"/>
        </w:rPr>
        <w:t xml:space="preserve"> but it is the responsibility of the companies to decide who will list the MAH in the Annex 2 of the </w:t>
      </w:r>
      <w:proofErr w:type="spellStart"/>
      <w:r w:rsidR="00E371FE">
        <w:rPr>
          <w:lang w:val="en-US" w:eastAsia="fi-FI"/>
        </w:rPr>
        <w:t>FiMVO</w:t>
      </w:r>
      <w:proofErr w:type="spellEnd"/>
      <w:r w:rsidR="00E371FE">
        <w:rPr>
          <w:lang w:val="en-US" w:eastAsia="fi-FI"/>
        </w:rPr>
        <w:t xml:space="preserve"> contract. </w:t>
      </w:r>
    </w:p>
    <w:p w14:paraId="2250E154" w14:textId="77777777" w:rsidR="00E654EF" w:rsidRPr="006E1B89" w:rsidRDefault="00E654EF" w:rsidP="00523086">
      <w:pPr>
        <w:rPr>
          <w:lang w:val="en-US" w:eastAsia="fi-FI"/>
        </w:rPr>
      </w:pPr>
    </w:p>
    <w:p w14:paraId="13E1172E" w14:textId="77777777" w:rsidR="00E654EF" w:rsidRPr="006E1B89" w:rsidRDefault="00C3694D" w:rsidP="00523086">
      <w:pPr>
        <w:rPr>
          <w:lang w:val="en-US" w:eastAsia="fi-FI"/>
        </w:rPr>
      </w:pPr>
      <w:r w:rsidRPr="00C3694D">
        <w:rPr>
          <w:b/>
          <w:lang w:val="en-US" w:eastAsia="fi-FI"/>
        </w:rPr>
        <w:t>Q7:</w:t>
      </w:r>
      <w:r w:rsidRPr="00C3694D">
        <w:rPr>
          <w:b/>
          <w:lang w:val="en-US" w:eastAsia="fi-FI"/>
        </w:rPr>
        <w:tab/>
      </w:r>
      <w:r w:rsidR="00E654EF" w:rsidRPr="00C3694D">
        <w:rPr>
          <w:b/>
          <w:lang w:val="en-US" w:eastAsia="fi-FI"/>
        </w:rPr>
        <w:t xml:space="preserve">What should be done if a new MAH enters </w:t>
      </w:r>
      <w:r w:rsidR="00291F0F">
        <w:rPr>
          <w:b/>
          <w:lang w:val="en-US" w:eastAsia="fi-FI"/>
        </w:rPr>
        <w:t xml:space="preserve">or leaves </w:t>
      </w:r>
      <w:r w:rsidR="00E654EF" w:rsidRPr="00C3694D">
        <w:rPr>
          <w:b/>
          <w:lang w:val="en-US" w:eastAsia="fi-FI"/>
        </w:rPr>
        <w:t>the market?</w:t>
      </w:r>
    </w:p>
    <w:p w14:paraId="3D42F403" w14:textId="77777777" w:rsidR="00E654EF" w:rsidRPr="006E1B89" w:rsidRDefault="00C3694D" w:rsidP="00C3694D">
      <w:pPr>
        <w:ind w:left="720" w:hanging="720"/>
        <w:rPr>
          <w:lang w:val="en-US" w:eastAsia="fi-FI"/>
        </w:rPr>
      </w:pPr>
      <w:r>
        <w:rPr>
          <w:lang w:val="en-US" w:eastAsia="fi-FI"/>
        </w:rPr>
        <w:t>A7</w:t>
      </w:r>
      <w:r>
        <w:rPr>
          <w:lang w:val="en-US" w:eastAsia="fi-FI"/>
        </w:rPr>
        <w:tab/>
      </w:r>
      <w:r w:rsidR="00E654EF" w:rsidRPr="006E1B89">
        <w:rPr>
          <w:lang w:val="en-US" w:eastAsia="fi-FI"/>
        </w:rPr>
        <w:t xml:space="preserve">If you already have a valid contract with </w:t>
      </w:r>
      <w:proofErr w:type="spellStart"/>
      <w:r w:rsidR="00E654EF" w:rsidRPr="006E1B89">
        <w:rPr>
          <w:lang w:val="en-US" w:eastAsia="fi-FI"/>
        </w:rPr>
        <w:t>FiMVO</w:t>
      </w:r>
      <w:proofErr w:type="spellEnd"/>
      <w:r w:rsidR="00E654EF" w:rsidRPr="006E1B89">
        <w:rPr>
          <w:lang w:val="en-US" w:eastAsia="fi-FI"/>
        </w:rPr>
        <w:t xml:space="preserve">, you should update Appendix </w:t>
      </w:r>
      <w:proofErr w:type="gramStart"/>
      <w:r w:rsidR="00E654EF" w:rsidRPr="006E1B89">
        <w:rPr>
          <w:lang w:val="en-US" w:eastAsia="fi-FI"/>
        </w:rPr>
        <w:t>2</w:t>
      </w:r>
      <w:r w:rsidR="00291F0F">
        <w:rPr>
          <w:lang w:val="en-US" w:eastAsia="fi-FI"/>
        </w:rPr>
        <w:t xml:space="preserve">  to</w:t>
      </w:r>
      <w:proofErr w:type="gramEnd"/>
      <w:r w:rsidR="00291F0F">
        <w:rPr>
          <w:lang w:val="en-US" w:eastAsia="fi-FI"/>
        </w:rPr>
        <w:t xml:space="preserve"> your current MAH list</w:t>
      </w:r>
      <w:r w:rsidR="00D439DC">
        <w:rPr>
          <w:lang w:val="en-US" w:eastAsia="fi-FI"/>
        </w:rPr>
        <w:t>. If you do not</w:t>
      </w:r>
      <w:r w:rsidR="009F62D2" w:rsidRPr="006E1B89">
        <w:rPr>
          <w:lang w:val="en-US" w:eastAsia="fi-FI"/>
        </w:rPr>
        <w:t xml:space="preserve"> have a contract with </w:t>
      </w:r>
      <w:proofErr w:type="spellStart"/>
      <w:r w:rsidR="009F62D2" w:rsidRPr="006E1B89">
        <w:rPr>
          <w:lang w:val="en-US" w:eastAsia="fi-FI"/>
        </w:rPr>
        <w:t>FiMVO</w:t>
      </w:r>
      <w:proofErr w:type="spellEnd"/>
      <w:r w:rsidR="009F62D2" w:rsidRPr="006E1B89">
        <w:rPr>
          <w:lang w:val="en-US" w:eastAsia="fi-FI"/>
        </w:rPr>
        <w:t xml:space="preserve">, you should contact </w:t>
      </w:r>
      <w:proofErr w:type="spellStart"/>
      <w:r w:rsidR="009F62D2" w:rsidRPr="006E1B89">
        <w:rPr>
          <w:lang w:val="en-US" w:eastAsia="fi-FI"/>
        </w:rPr>
        <w:t>FiMVO</w:t>
      </w:r>
      <w:proofErr w:type="spellEnd"/>
      <w:r w:rsidR="009F62D2" w:rsidRPr="006E1B89">
        <w:rPr>
          <w:lang w:val="en-US" w:eastAsia="fi-FI"/>
        </w:rPr>
        <w:t xml:space="preserve">: </w:t>
      </w:r>
      <w:hyperlink r:id="rId10" w:history="1">
        <w:r w:rsidR="009F62D2" w:rsidRPr="006E1B89">
          <w:rPr>
            <w:lang w:val="en-US" w:eastAsia="fi-FI"/>
          </w:rPr>
          <w:t>info@laakevarmennus.fi</w:t>
        </w:r>
      </w:hyperlink>
      <w:r>
        <w:rPr>
          <w:lang w:val="en-US" w:eastAsia="fi-FI"/>
        </w:rPr>
        <w:t xml:space="preserve"> .</w:t>
      </w:r>
    </w:p>
    <w:p w14:paraId="4C97E8B0" w14:textId="77777777" w:rsidR="009F62D2" w:rsidRDefault="009F62D2" w:rsidP="00523086">
      <w:pPr>
        <w:rPr>
          <w:lang w:val="en-US" w:eastAsia="fi-FI"/>
        </w:rPr>
      </w:pPr>
    </w:p>
    <w:p w14:paraId="7AC67A5B" w14:textId="77777777" w:rsidR="00AC06D1" w:rsidRDefault="00AC06D1" w:rsidP="00523086">
      <w:pPr>
        <w:rPr>
          <w:lang w:val="en-US" w:eastAsia="fi-FI"/>
        </w:rPr>
      </w:pPr>
    </w:p>
    <w:p w14:paraId="2B50EDC5" w14:textId="5C45A5D0" w:rsidR="00AC06D1" w:rsidRDefault="00AC06D1" w:rsidP="00523086">
      <w:pPr>
        <w:rPr>
          <w:ins w:id="11" w:author="Newton-Kolehmainen Katriina" w:date="2019-02-01T08:46:00Z"/>
          <w:lang w:val="en-US" w:eastAsia="fi-FI"/>
        </w:rPr>
      </w:pPr>
    </w:p>
    <w:p w14:paraId="76F715DE" w14:textId="000EE8C7" w:rsidR="007344C7" w:rsidRDefault="007344C7" w:rsidP="00523086">
      <w:pPr>
        <w:rPr>
          <w:ins w:id="12" w:author="Newton-Kolehmainen Katriina" w:date="2019-02-01T08:46:00Z"/>
          <w:lang w:val="en-US" w:eastAsia="fi-FI"/>
        </w:rPr>
      </w:pPr>
    </w:p>
    <w:p w14:paraId="5704C8F9" w14:textId="77777777" w:rsidR="007344C7" w:rsidRDefault="007344C7" w:rsidP="00523086">
      <w:pPr>
        <w:rPr>
          <w:lang w:val="en-US" w:eastAsia="fi-FI"/>
        </w:rPr>
      </w:pPr>
      <w:bookmarkStart w:id="13" w:name="_GoBack"/>
      <w:bookmarkEnd w:id="13"/>
    </w:p>
    <w:p w14:paraId="5ABE6A05" w14:textId="77777777" w:rsidR="00AC06D1" w:rsidRDefault="00AC06D1" w:rsidP="00523086">
      <w:pPr>
        <w:rPr>
          <w:lang w:val="en-US" w:eastAsia="fi-FI"/>
        </w:rPr>
      </w:pPr>
    </w:p>
    <w:p w14:paraId="55F61848" w14:textId="77777777" w:rsidR="00AC06D1" w:rsidRDefault="00AC06D1" w:rsidP="00AC06D1">
      <w:pPr>
        <w:jc w:val="center"/>
        <w:rPr>
          <w:b/>
          <w:lang w:val="en-US" w:eastAsia="fi-FI"/>
        </w:rPr>
      </w:pPr>
    </w:p>
    <w:p w14:paraId="5D0E7385" w14:textId="77777777" w:rsidR="00DA431B" w:rsidRDefault="00DA431B" w:rsidP="00AC06D1">
      <w:pPr>
        <w:jc w:val="center"/>
        <w:rPr>
          <w:b/>
          <w:lang w:val="en-US" w:eastAsia="fi-FI"/>
        </w:rPr>
      </w:pPr>
    </w:p>
    <w:p w14:paraId="0E72AEB4" w14:textId="77777777" w:rsidR="00AC06D1" w:rsidRPr="00AC06D1" w:rsidRDefault="00AC06D1" w:rsidP="00AC06D1">
      <w:pPr>
        <w:jc w:val="center"/>
        <w:rPr>
          <w:b/>
          <w:lang w:val="en-US" w:eastAsia="fi-FI"/>
        </w:rPr>
      </w:pPr>
      <w:r w:rsidRPr="00AC06D1">
        <w:rPr>
          <w:b/>
          <w:lang w:val="en-US" w:eastAsia="fi-FI"/>
        </w:rPr>
        <w:t>If you have any further questions, do not hesitate to contact us!</w:t>
      </w:r>
    </w:p>
    <w:p w14:paraId="60A4ECC1" w14:textId="77777777" w:rsidR="00AC06D1" w:rsidRPr="00AC06D1" w:rsidRDefault="00AC06D1" w:rsidP="00AC06D1">
      <w:pPr>
        <w:jc w:val="center"/>
        <w:rPr>
          <w:lang w:val="fr-FR" w:eastAsia="fi-FI"/>
        </w:rPr>
      </w:pPr>
      <w:r w:rsidRPr="00AC06D1">
        <w:rPr>
          <w:lang w:val="fr-FR" w:eastAsia="fi-FI"/>
        </w:rPr>
        <w:t xml:space="preserve">Communications Assistant, Katriina Newton-Kolehmainen: </w:t>
      </w:r>
      <w:r>
        <w:rPr>
          <w:lang w:val="fr-FR" w:eastAsia="fi-FI"/>
        </w:rPr>
        <w:t>k</w:t>
      </w:r>
      <w:r w:rsidRPr="00AC06D1">
        <w:rPr>
          <w:lang w:val="fr-FR" w:eastAsia="fi-FI"/>
        </w:rPr>
        <w:t>atriina.newton-kolehmainen</w:t>
      </w:r>
      <w:r>
        <w:rPr>
          <w:lang w:val="fr-FR" w:eastAsia="fi-FI"/>
        </w:rPr>
        <w:t>@fimvo.fi</w:t>
      </w:r>
    </w:p>
    <w:p w14:paraId="321B9F40" w14:textId="77777777" w:rsidR="00E654EF" w:rsidRPr="00AC06D1" w:rsidRDefault="00E654EF" w:rsidP="00523086">
      <w:pPr>
        <w:rPr>
          <w:sz w:val="18"/>
          <w:szCs w:val="18"/>
          <w:lang w:val="fr-FR"/>
        </w:rPr>
      </w:pPr>
    </w:p>
    <w:sectPr w:rsidR="00E654EF" w:rsidRPr="00AC06D1" w:rsidSect="00F612F3">
      <w:headerReference w:type="default" r:id="rId11"/>
      <w:footerReference w:type="default" r:id="rId12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A367" w14:textId="77777777" w:rsidR="00387296" w:rsidRDefault="00387296" w:rsidP="00E90376">
      <w:r>
        <w:separator/>
      </w:r>
    </w:p>
  </w:endnote>
  <w:endnote w:type="continuationSeparator" w:id="0">
    <w:p w14:paraId="5C3C39AC" w14:textId="77777777" w:rsidR="00387296" w:rsidRDefault="00387296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59D5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1FE6F6B4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74E1" w14:textId="77777777" w:rsidR="00387296" w:rsidRDefault="00387296" w:rsidP="00E90376">
      <w:r>
        <w:separator/>
      </w:r>
    </w:p>
  </w:footnote>
  <w:footnote w:type="continuationSeparator" w:id="0">
    <w:p w14:paraId="4A051775" w14:textId="77777777" w:rsidR="00387296" w:rsidRDefault="00387296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E4A5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B92CBE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68B92CBE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B842D" w14:textId="77777777" w:rsidR="00E90376" w:rsidRDefault="00E90376" w:rsidP="00E90376">
    <w:pPr>
      <w:pStyle w:val="Yltunniste"/>
      <w:ind w:left="-1134"/>
    </w:pPr>
  </w:p>
  <w:p w14:paraId="504AA450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E7577" w14:textId="77777777"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DD8"/>
    <w:multiLevelType w:val="hybridMultilevel"/>
    <w:tmpl w:val="5AC0E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1BB"/>
    <w:multiLevelType w:val="hybridMultilevel"/>
    <w:tmpl w:val="EDE4F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3DF6"/>
    <w:multiLevelType w:val="hybridMultilevel"/>
    <w:tmpl w:val="20BC2910"/>
    <w:lvl w:ilvl="0" w:tplc="2F48607E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wton-Kolehmainen Katriina">
    <w15:presenceInfo w15:providerId="AD" w15:userId="S::katriina.newton-kolehmainen@laakevarmennus.fi::09d75afb-ef30-429f-b658-e5a400e75f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F"/>
    <w:rsid w:val="00040EAC"/>
    <w:rsid w:val="000D3347"/>
    <w:rsid w:val="001C6B25"/>
    <w:rsid w:val="00284C18"/>
    <w:rsid w:val="00291F0F"/>
    <w:rsid w:val="00387296"/>
    <w:rsid w:val="00462611"/>
    <w:rsid w:val="00476FAB"/>
    <w:rsid w:val="004867E1"/>
    <w:rsid w:val="00523086"/>
    <w:rsid w:val="00550F58"/>
    <w:rsid w:val="00554267"/>
    <w:rsid w:val="00597CC1"/>
    <w:rsid w:val="005A3E96"/>
    <w:rsid w:val="005E00D0"/>
    <w:rsid w:val="005E02FC"/>
    <w:rsid w:val="005E488F"/>
    <w:rsid w:val="00672FAA"/>
    <w:rsid w:val="006E1B89"/>
    <w:rsid w:val="00721CAD"/>
    <w:rsid w:val="007344C7"/>
    <w:rsid w:val="00784B2C"/>
    <w:rsid w:val="007B0690"/>
    <w:rsid w:val="0081113C"/>
    <w:rsid w:val="00823E3D"/>
    <w:rsid w:val="00845D01"/>
    <w:rsid w:val="008D74A3"/>
    <w:rsid w:val="009A12DD"/>
    <w:rsid w:val="009D2C23"/>
    <w:rsid w:val="009F62D2"/>
    <w:rsid w:val="00AC06D1"/>
    <w:rsid w:val="00AE66F1"/>
    <w:rsid w:val="00B21987"/>
    <w:rsid w:val="00BC6649"/>
    <w:rsid w:val="00C045D9"/>
    <w:rsid w:val="00C26F2E"/>
    <w:rsid w:val="00C3694D"/>
    <w:rsid w:val="00C41652"/>
    <w:rsid w:val="00CF75CB"/>
    <w:rsid w:val="00D37933"/>
    <w:rsid w:val="00D439DC"/>
    <w:rsid w:val="00DA431B"/>
    <w:rsid w:val="00E371FE"/>
    <w:rsid w:val="00E473E3"/>
    <w:rsid w:val="00E654EF"/>
    <w:rsid w:val="00E90376"/>
    <w:rsid w:val="00EC0DE7"/>
    <w:rsid w:val="00EF341B"/>
    <w:rsid w:val="00F06CD9"/>
    <w:rsid w:val="00F30DC7"/>
    <w:rsid w:val="00F31C11"/>
    <w:rsid w:val="00F470DB"/>
    <w:rsid w:val="00F53DFD"/>
    <w:rsid w:val="00F612F3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75C68"/>
  <w14:defaultImageDpi w14:val="32767"/>
  <w15:docId w15:val="{AF194959-B18E-4C4F-B4A6-5233880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E1B89"/>
    <w:pPr>
      <w:keepNext/>
      <w:keepLines/>
      <w:suppressAutoHyphen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F62D2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6E1B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paragraph" w:styleId="Luettelokappale">
    <w:name w:val="List Paragraph"/>
    <w:basedOn w:val="Normaali"/>
    <w:uiPriority w:val="34"/>
    <w:qFormat/>
    <w:rsid w:val="00550F58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2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kevarmennus.fi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akevarmennu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fimvo-finnish-medicines-verification-organisation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E9C1-19E4-467F-94F6-5F51C7D4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2962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</cp:revision>
  <dcterms:created xsi:type="dcterms:W3CDTF">2019-02-01T06:46:00Z</dcterms:created>
  <dcterms:modified xsi:type="dcterms:W3CDTF">2019-02-01T06:46:00Z</dcterms:modified>
</cp:coreProperties>
</file>